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92" w:rsidRDefault="00C008EB" w:rsidP="00C008EB">
      <w:pPr>
        <w:jc w:val="center"/>
        <w:rPr>
          <w:noProof/>
          <w:lang w:eastAsia="tr-TR"/>
        </w:rPr>
      </w:pPr>
      <w:r w:rsidRPr="00C008EB">
        <w:rPr>
          <w:noProof/>
          <w:lang w:eastAsia="tr-TR"/>
        </w:rPr>
        <w:t>MAZERET SINAVINA GİRECEK ÖĞRENCİLER VE SINAVA GİRECEKLERİ DERSLER</w:t>
      </w:r>
    </w:p>
    <w:p w:rsidR="00C008EB" w:rsidRDefault="00C008EB" w:rsidP="00C008EB">
      <w:pPr>
        <w:jc w:val="center"/>
        <w:rPr>
          <w:noProof/>
          <w:lang w:eastAsia="tr-TR"/>
        </w:rPr>
      </w:pPr>
    </w:p>
    <w:tbl>
      <w:tblPr>
        <w:tblStyle w:val="TabloKlavuzuAk"/>
        <w:tblW w:w="10490" w:type="dxa"/>
        <w:tblInd w:w="-572" w:type="dxa"/>
        <w:tblLook w:val="04A0" w:firstRow="1" w:lastRow="0" w:firstColumn="1" w:lastColumn="0" w:noHBand="0" w:noVBand="1"/>
      </w:tblPr>
      <w:tblGrid>
        <w:gridCol w:w="483"/>
        <w:gridCol w:w="1774"/>
        <w:gridCol w:w="1668"/>
        <w:gridCol w:w="1967"/>
        <w:gridCol w:w="942"/>
        <w:gridCol w:w="1151"/>
        <w:gridCol w:w="1089"/>
        <w:gridCol w:w="1555"/>
      </w:tblGrid>
      <w:tr w:rsidR="00D4494F" w:rsidTr="00D4494F">
        <w:tc>
          <w:tcPr>
            <w:tcW w:w="709" w:type="dxa"/>
          </w:tcPr>
          <w:p w:rsidR="00C008EB" w:rsidRPr="00C008EB" w:rsidRDefault="00C008EB" w:rsidP="00C008EB">
            <w:pPr>
              <w:jc w:val="center"/>
              <w:rPr>
                <w:b/>
                <w:sz w:val="20"/>
                <w:szCs w:val="20"/>
                <w:rPrChange w:id="0" w:author="USER" w:date="2023-12-14T11:35:00Z">
                  <w:rPr/>
                </w:rPrChange>
              </w:rPr>
            </w:pPr>
            <w:r w:rsidRPr="00C008EB">
              <w:rPr>
                <w:b/>
                <w:sz w:val="20"/>
                <w:szCs w:val="20"/>
                <w:rPrChange w:id="1" w:author="USER" w:date="2023-12-14T11:35:00Z">
                  <w:rPr/>
                </w:rPrChange>
              </w:rPr>
              <w:t>S. NO</w:t>
            </w:r>
          </w:p>
        </w:tc>
        <w:tc>
          <w:tcPr>
            <w:tcW w:w="1134" w:type="dxa"/>
          </w:tcPr>
          <w:p w:rsidR="00C008EB" w:rsidRPr="00C008EB" w:rsidRDefault="00C008EB" w:rsidP="00C008EB">
            <w:pPr>
              <w:jc w:val="center"/>
              <w:rPr>
                <w:b/>
                <w:sz w:val="20"/>
                <w:szCs w:val="20"/>
                <w:rPrChange w:id="2" w:author="USER" w:date="2023-12-14T11:35:00Z">
                  <w:rPr/>
                </w:rPrChange>
              </w:rPr>
            </w:pPr>
            <w:r w:rsidRPr="00C008EB">
              <w:rPr>
                <w:b/>
                <w:sz w:val="20"/>
                <w:szCs w:val="20"/>
                <w:rPrChange w:id="3" w:author="USER" w:date="2023-12-14T11:35:00Z">
                  <w:rPr/>
                </w:rPrChange>
              </w:rPr>
              <w:t>ÖĞR. NO</w:t>
            </w:r>
          </w:p>
        </w:tc>
        <w:tc>
          <w:tcPr>
            <w:tcW w:w="1276" w:type="dxa"/>
          </w:tcPr>
          <w:p w:rsidR="00C008EB" w:rsidRPr="00C008EB" w:rsidRDefault="00C008EB" w:rsidP="00C008EB">
            <w:pPr>
              <w:jc w:val="center"/>
              <w:rPr>
                <w:b/>
                <w:sz w:val="20"/>
                <w:szCs w:val="20"/>
                <w:rPrChange w:id="4" w:author="USER" w:date="2023-12-14T11:35:00Z">
                  <w:rPr/>
                </w:rPrChange>
              </w:rPr>
            </w:pPr>
            <w:r w:rsidRPr="00C008EB">
              <w:rPr>
                <w:b/>
                <w:sz w:val="20"/>
                <w:szCs w:val="20"/>
                <w:rPrChange w:id="5" w:author="USER" w:date="2023-12-14T11:35:00Z">
                  <w:rPr/>
                </w:rPrChange>
              </w:rPr>
              <w:t>ADI</w:t>
            </w:r>
          </w:p>
        </w:tc>
        <w:tc>
          <w:tcPr>
            <w:tcW w:w="1276" w:type="dxa"/>
          </w:tcPr>
          <w:p w:rsidR="00C008EB" w:rsidRPr="00C008EB" w:rsidRDefault="00C008EB" w:rsidP="00C008EB">
            <w:pPr>
              <w:rPr>
                <w:b/>
                <w:sz w:val="20"/>
                <w:szCs w:val="20"/>
                <w:rPrChange w:id="6" w:author="USER" w:date="2023-12-14T11:35:00Z">
                  <w:rPr/>
                </w:rPrChange>
              </w:rPr>
            </w:pPr>
            <w:r w:rsidRPr="00C008EB">
              <w:rPr>
                <w:b/>
                <w:sz w:val="20"/>
                <w:szCs w:val="20"/>
                <w:rPrChange w:id="7" w:author="USER" w:date="2023-12-14T11:35:00Z">
                  <w:rPr/>
                </w:rPrChange>
              </w:rPr>
              <w:t>SOYADI</w:t>
            </w:r>
          </w:p>
        </w:tc>
        <w:tc>
          <w:tcPr>
            <w:tcW w:w="1417" w:type="dxa"/>
          </w:tcPr>
          <w:p w:rsidR="00C008EB" w:rsidRPr="00C008EB" w:rsidRDefault="00C008EB" w:rsidP="00C008EB">
            <w:pPr>
              <w:jc w:val="center"/>
              <w:rPr>
                <w:b/>
                <w:sz w:val="20"/>
                <w:szCs w:val="20"/>
                <w:rPrChange w:id="8" w:author="USER" w:date="2023-12-14T11:35:00Z">
                  <w:rPr/>
                </w:rPrChange>
              </w:rPr>
            </w:pPr>
            <w:r w:rsidRPr="00C008EB">
              <w:rPr>
                <w:b/>
                <w:sz w:val="20"/>
                <w:szCs w:val="20"/>
                <w:rPrChange w:id="9" w:author="USER" w:date="2023-12-14T11:35:00Z">
                  <w:rPr/>
                </w:rPrChange>
              </w:rPr>
              <w:t>DERSLER</w:t>
            </w:r>
          </w:p>
        </w:tc>
        <w:tc>
          <w:tcPr>
            <w:tcW w:w="1603" w:type="dxa"/>
          </w:tcPr>
          <w:p w:rsidR="00C008EB" w:rsidRPr="00C008EB" w:rsidRDefault="00C008EB" w:rsidP="00C008EB">
            <w:pPr>
              <w:jc w:val="center"/>
              <w:rPr>
                <w:b/>
                <w:sz w:val="20"/>
                <w:szCs w:val="20"/>
                <w:rPrChange w:id="10" w:author="USER" w:date="2023-12-14T11:35:00Z">
                  <w:rPr/>
                </w:rPrChange>
              </w:rPr>
            </w:pPr>
            <w:r w:rsidRPr="00C008EB">
              <w:rPr>
                <w:b/>
                <w:sz w:val="20"/>
                <w:szCs w:val="20"/>
                <w:rPrChange w:id="11" w:author="USER" w:date="2023-12-14T11:35:00Z">
                  <w:rPr/>
                </w:rPrChange>
              </w:rPr>
              <w:t>DERSLER</w:t>
            </w:r>
          </w:p>
        </w:tc>
        <w:tc>
          <w:tcPr>
            <w:tcW w:w="1516" w:type="dxa"/>
          </w:tcPr>
          <w:p w:rsidR="00C008EB" w:rsidRPr="00C008EB" w:rsidRDefault="00C008EB" w:rsidP="00C008EB">
            <w:pPr>
              <w:jc w:val="center"/>
              <w:rPr>
                <w:b/>
                <w:sz w:val="20"/>
                <w:szCs w:val="20"/>
                <w:rPrChange w:id="12" w:author="USER" w:date="2023-12-14T11:35:00Z">
                  <w:rPr/>
                </w:rPrChange>
              </w:rPr>
            </w:pPr>
            <w:r w:rsidRPr="00C008EB">
              <w:rPr>
                <w:b/>
                <w:sz w:val="20"/>
                <w:szCs w:val="20"/>
                <w:rPrChange w:id="13" w:author="USER" w:date="2023-12-14T11:35:00Z">
                  <w:rPr/>
                </w:rPrChange>
              </w:rPr>
              <w:t>DERSLER</w:t>
            </w:r>
          </w:p>
        </w:tc>
        <w:tc>
          <w:tcPr>
            <w:tcW w:w="1559" w:type="dxa"/>
          </w:tcPr>
          <w:p w:rsidR="00C008EB" w:rsidRPr="00C008EB" w:rsidRDefault="00C008EB" w:rsidP="00C008EB">
            <w:pPr>
              <w:jc w:val="center"/>
              <w:rPr>
                <w:b/>
                <w:sz w:val="20"/>
                <w:szCs w:val="20"/>
                <w:rPrChange w:id="14" w:author="USER" w:date="2023-12-14T11:35:00Z">
                  <w:rPr/>
                </w:rPrChange>
              </w:rPr>
            </w:pPr>
            <w:ins w:id="15" w:author="USER" w:date="2023-12-14T11:33:00Z">
              <w:r w:rsidRPr="00C008EB">
                <w:rPr>
                  <w:b/>
                  <w:sz w:val="20"/>
                  <w:szCs w:val="20"/>
                  <w:rPrChange w:id="16" w:author="USER" w:date="2023-12-14T11:35:00Z">
                    <w:rPr/>
                  </w:rPrChange>
                </w:rPr>
                <w:t>DERSLER</w:t>
              </w:r>
            </w:ins>
          </w:p>
        </w:tc>
      </w:tr>
      <w:tr w:rsidR="00C11EC4" w:rsidTr="00D4494F">
        <w:tc>
          <w:tcPr>
            <w:tcW w:w="709" w:type="dxa"/>
          </w:tcPr>
          <w:p w:rsidR="00C008EB" w:rsidRDefault="00C008EB" w:rsidP="00C008EB">
            <w:pPr>
              <w:jc w:val="center"/>
            </w:pPr>
            <w:ins w:id="17" w:author="USER" w:date="2023-12-14T11:34:00Z">
              <w:r>
                <w:t>1</w:t>
              </w:r>
            </w:ins>
          </w:p>
        </w:tc>
        <w:tc>
          <w:tcPr>
            <w:tcW w:w="1134" w:type="dxa"/>
          </w:tcPr>
          <w:p w:rsidR="00C008EB" w:rsidRDefault="00C008EB" w:rsidP="00C11EC4">
            <w:pPr>
              <w:jc w:val="center"/>
            </w:pPr>
            <w:ins w:id="18" w:author="USER" w:date="2023-12-14T11:35:00Z">
              <w:r>
                <w:t>23</w:t>
              </w:r>
            </w:ins>
            <w:ins w:id="19" w:author="USER" w:date="2023-12-15T16:15:00Z">
              <w:r w:rsidR="00C11EC4">
                <w:t>**</w:t>
              </w:r>
            </w:ins>
            <w:ins w:id="20" w:author="USER" w:date="2023-12-14T11:35:00Z">
              <w:r>
                <w:t>64</w:t>
              </w:r>
            </w:ins>
          </w:p>
        </w:tc>
        <w:tc>
          <w:tcPr>
            <w:tcW w:w="1276" w:type="dxa"/>
          </w:tcPr>
          <w:p w:rsidR="00C008EB" w:rsidRDefault="00C008EB">
            <w:pPr>
              <w:jc w:val="center"/>
            </w:pPr>
            <w:ins w:id="21" w:author="USER" w:date="2023-12-14T11:35:00Z">
              <w:r>
                <w:t>M</w:t>
              </w:r>
            </w:ins>
            <w:ins w:id="22" w:author="USER" w:date="2023-12-15T16:14:00Z">
              <w:r w:rsidR="00C11EC4">
                <w:t>**</w:t>
              </w:r>
            </w:ins>
            <w:ins w:id="23" w:author="USER" w:date="2023-12-14T11:35:00Z">
              <w:r>
                <w:t>em</w:t>
              </w:r>
            </w:ins>
          </w:p>
        </w:tc>
        <w:tc>
          <w:tcPr>
            <w:tcW w:w="1276" w:type="dxa"/>
          </w:tcPr>
          <w:p w:rsidR="00C008EB" w:rsidRDefault="00C008EB">
            <w:pPr>
              <w:pPrChange w:id="24" w:author="USER" w:date="2023-12-15T16:15:00Z">
                <w:pPr>
                  <w:jc w:val="center"/>
                </w:pPr>
              </w:pPrChange>
            </w:pPr>
            <w:proofErr w:type="spellStart"/>
            <w:ins w:id="25" w:author="USER" w:date="2023-12-14T11:35:00Z">
              <w:r>
                <w:t>Bo</w:t>
              </w:r>
            </w:ins>
            <w:proofErr w:type="spellEnd"/>
            <w:ins w:id="26" w:author="USER" w:date="2023-12-15T16:15:00Z">
              <w:r w:rsidR="00C11EC4">
                <w:t>**</w:t>
              </w:r>
            </w:ins>
            <w:proofErr w:type="spellStart"/>
            <w:ins w:id="27" w:author="USER" w:date="2023-12-14T11:35:00Z">
              <w:r>
                <w:t>cı</w:t>
              </w:r>
            </w:ins>
            <w:proofErr w:type="spellEnd"/>
          </w:p>
        </w:tc>
        <w:tc>
          <w:tcPr>
            <w:tcW w:w="1417" w:type="dxa"/>
          </w:tcPr>
          <w:p w:rsidR="00C008EB" w:rsidRDefault="00C008EB" w:rsidP="00C008EB">
            <w:pPr>
              <w:jc w:val="center"/>
            </w:pPr>
            <w:ins w:id="28" w:author="USER" w:date="2023-12-14T11:33:00Z">
              <w:r>
                <w:t>Eğitime Giriş</w:t>
              </w:r>
            </w:ins>
          </w:p>
        </w:tc>
        <w:tc>
          <w:tcPr>
            <w:tcW w:w="1603" w:type="dxa"/>
          </w:tcPr>
          <w:p w:rsidR="00C008EB" w:rsidRDefault="00C008EB" w:rsidP="00C008EB">
            <w:pPr>
              <w:jc w:val="center"/>
            </w:pPr>
            <w:ins w:id="29" w:author="USER" w:date="2023-12-14T11:33:00Z">
              <w:r>
                <w:t>Öğretim İlke ve Yöntemler</w:t>
              </w:r>
            </w:ins>
          </w:p>
        </w:tc>
        <w:tc>
          <w:tcPr>
            <w:tcW w:w="1516" w:type="dxa"/>
          </w:tcPr>
          <w:p w:rsidR="00C008EB" w:rsidRDefault="00C008EB" w:rsidP="00C008EB">
            <w:pPr>
              <w:jc w:val="center"/>
            </w:pPr>
            <w:ins w:id="30" w:author="USER" w:date="2023-12-14T11:33:00Z">
              <w:r>
                <w:t>Eğitim Psikolojisi</w:t>
              </w:r>
            </w:ins>
          </w:p>
        </w:tc>
        <w:tc>
          <w:tcPr>
            <w:tcW w:w="1559" w:type="dxa"/>
          </w:tcPr>
          <w:p w:rsidR="00C008EB" w:rsidRDefault="00C008EB" w:rsidP="00C008EB">
            <w:pPr>
              <w:jc w:val="center"/>
            </w:pPr>
            <w:ins w:id="31" w:author="USER" w:date="2023-12-14T11:36:00Z">
              <w:r>
                <w:t>Eğitimde Ölçme ve Değerlendirme</w:t>
              </w:r>
            </w:ins>
          </w:p>
        </w:tc>
      </w:tr>
      <w:tr w:rsidR="00D4494F" w:rsidTr="00D4494F">
        <w:tc>
          <w:tcPr>
            <w:tcW w:w="709" w:type="dxa"/>
          </w:tcPr>
          <w:p w:rsidR="00C008EB" w:rsidRDefault="00C008EB" w:rsidP="00C008EB">
            <w:pPr>
              <w:jc w:val="center"/>
            </w:pPr>
            <w:ins w:id="32" w:author="USER" w:date="2023-12-14T11:37:00Z">
              <w:r>
                <w:t>2</w:t>
              </w:r>
            </w:ins>
          </w:p>
        </w:tc>
        <w:tc>
          <w:tcPr>
            <w:tcW w:w="1134" w:type="dxa"/>
          </w:tcPr>
          <w:p w:rsidR="00C008EB" w:rsidRDefault="00C008EB" w:rsidP="00C11EC4">
            <w:pPr>
              <w:jc w:val="center"/>
            </w:pPr>
            <w:ins w:id="33" w:author="USER" w:date="2023-12-14T11:38:00Z">
              <w:r>
                <w:t>23</w:t>
              </w:r>
            </w:ins>
            <w:ins w:id="34" w:author="USER" w:date="2023-12-15T16:15:00Z">
              <w:r w:rsidR="00C11EC4">
                <w:t>**</w:t>
              </w:r>
            </w:ins>
            <w:ins w:id="35" w:author="USER" w:date="2023-12-14T11:38:00Z">
              <w:r>
                <w:t>57</w:t>
              </w:r>
            </w:ins>
          </w:p>
        </w:tc>
        <w:tc>
          <w:tcPr>
            <w:tcW w:w="1276" w:type="dxa"/>
          </w:tcPr>
          <w:p w:rsidR="00C008EB" w:rsidRDefault="00C008EB">
            <w:pPr>
              <w:jc w:val="center"/>
            </w:pPr>
            <w:ins w:id="36" w:author="USER" w:date="2023-12-14T11:37:00Z">
              <w:r>
                <w:t>Ne</w:t>
              </w:r>
            </w:ins>
            <w:ins w:id="37" w:author="USER" w:date="2023-12-15T16:14:00Z">
              <w:r w:rsidR="00C11EC4">
                <w:t>**</w:t>
              </w:r>
            </w:ins>
            <w:ins w:id="38" w:author="USER" w:date="2023-12-14T11:37:00Z">
              <w:r>
                <w:t>a</w:t>
              </w:r>
            </w:ins>
          </w:p>
        </w:tc>
        <w:tc>
          <w:tcPr>
            <w:tcW w:w="1276" w:type="dxa"/>
          </w:tcPr>
          <w:p w:rsidR="00C008EB" w:rsidRDefault="00C008EB">
            <w:pPr>
              <w:jc w:val="center"/>
            </w:pPr>
            <w:proofErr w:type="spellStart"/>
            <w:ins w:id="39" w:author="USER" w:date="2023-12-14T11:37:00Z">
              <w:r>
                <w:t>Yı</w:t>
              </w:r>
            </w:ins>
            <w:proofErr w:type="spellEnd"/>
            <w:ins w:id="40" w:author="USER" w:date="2023-12-15T16:14:00Z">
              <w:r w:rsidR="00C11EC4">
                <w:t>**</w:t>
              </w:r>
            </w:ins>
            <w:ins w:id="41" w:author="USER" w:date="2023-12-14T11:37:00Z">
              <w:r>
                <w:t>az Şe</w:t>
              </w:r>
            </w:ins>
            <w:ins w:id="42" w:author="USER" w:date="2023-12-15T16:15:00Z">
              <w:r w:rsidR="00C11EC4">
                <w:t>**</w:t>
              </w:r>
            </w:ins>
            <w:ins w:id="43" w:author="USER" w:date="2023-12-14T11:37:00Z">
              <w:r>
                <w:t>er</w:t>
              </w:r>
            </w:ins>
          </w:p>
        </w:tc>
        <w:tc>
          <w:tcPr>
            <w:tcW w:w="1417" w:type="dxa"/>
          </w:tcPr>
          <w:p w:rsidR="00C008EB" w:rsidRDefault="00C008EB" w:rsidP="00C008EB">
            <w:pPr>
              <w:jc w:val="center"/>
            </w:pPr>
            <w:ins w:id="44" w:author="USER" w:date="2023-12-14T11:38:00Z">
              <w:r>
                <w:t>Eğitime Giriş</w:t>
              </w:r>
            </w:ins>
          </w:p>
        </w:tc>
        <w:tc>
          <w:tcPr>
            <w:tcW w:w="1603" w:type="dxa"/>
          </w:tcPr>
          <w:p w:rsidR="00C008EB" w:rsidRDefault="00C008EB" w:rsidP="00C008EB">
            <w:pPr>
              <w:jc w:val="center"/>
            </w:pPr>
            <w:ins w:id="45" w:author="USER" w:date="2023-12-14T11:38:00Z">
              <w:r>
                <w:t>Öğretim İlke ve Yöntemler</w:t>
              </w:r>
            </w:ins>
          </w:p>
        </w:tc>
        <w:tc>
          <w:tcPr>
            <w:tcW w:w="1516" w:type="dxa"/>
          </w:tcPr>
          <w:p w:rsidR="00C008EB" w:rsidRDefault="00C008EB" w:rsidP="00C008EB">
            <w:pPr>
              <w:jc w:val="center"/>
            </w:pPr>
            <w:ins w:id="46" w:author="USER" w:date="2023-12-14T11:38:00Z">
              <w:r>
                <w:t>Eğitim Psikolojisi</w:t>
              </w:r>
            </w:ins>
          </w:p>
        </w:tc>
        <w:tc>
          <w:tcPr>
            <w:tcW w:w="1559" w:type="dxa"/>
          </w:tcPr>
          <w:p w:rsidR="00C008EB" w:rsidRDefault="00C008EB" w:rsidP="00C008EB">
            <w:pPr>
              <w:jc w:val="center"/>
            </w:pPr>
            <w:ins w:id="47" w:author="USER" w:date="2023-12-14T11:38:00Z">
              <w:r>
                <w:t>Eğitimde Ölçme ve Değerlendirme</w:t>
              </w:r>
            </w:ins>
          </w:p>
        </w:tc>
      </w:tr>
      <w:tr w:rsidR="00D4494F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48" w:author="USER" w:date="2023-12-15T16:16:00Z">
              <w:r>
                <w:t>3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ins w:id="49" w:author="USER" w:date="2023-12-14T11:38:00Z">
              <w:r>
                <w:t>23</w:t>
              </w:r>
            </w:ins>
            <w:ins w:id="50" w:author="USER" w:date="2023-12-15T16:15:00Z">
              <w:r w:rsidR="00C11EC4">
                <w:t>**</w:t>
              </w:r>
            </w:ins>
            <w:ins w:id="51" w:author="USER" w:date="2023-12-14T11:38:00Z">
              <w:r>
                <w:t>13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52" w:author="USER" w:date="2023-12-14T11:38:00Z">
              <w:r>
                <w:t>Se</w:t>
              </w:r>
            </w:ins>
            <w:ins w:id="53" w:author="USER" w:date="2023-12-15T16:14:00Z">
              <w:r w:rsidR="00C11EC4">
                <w:t>***</w:t>
              </w:r>
            </w:ins>
            <w:proofErr w:type="spellStart"/>
            <w:ins w:id="54" w:author="USER" w:date="2023-12-14T11:38:00Z">
              <w:r>
                <w:t>gi</w:t>
              </w:r>
            </w:ins>
            <w:proofErr w:type="spellEnd"/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55" w:author="USER" w:date="2023-12-14T11:38:00Z">
              <w:r>
                <w:t>B</w:t>
              </w:r>
            </w:ins>
            <w:ins w:id="56" w:author="USER" w:date="2023-12-15T16:14:00Z">
              <w:r w:rsidR="00C11EC4">
                <w:t>**</w:t>
              </w:r>
            </w:ins>
            <w:ins w:id="57" w:author="USER" w:date="2023-12-14T11:38:00Z">
              <w:r>
                <w:t>i</w:t>
              </w:r>
            </w:ins>
          </w:p>
        </w:tc>
        <w:tc>
          <w:tcPr>
            <w:tcW w:w="1417" w:type="dxa"/>
          </w:tcPr>
          <w:p w:rsidR="00D4494F" w:rsidRDefault="00D4494F" w:rsidP="00D4494F">
            <w:pPr>
              <w:jc w:val="center"/>
            </w:pPr>
            <w:ins w:id="58" w:author="USER" w:date="2023-12-14T11:38:00Z">
              <w:r>
                <w:t>Eğitime Giriş</w:t>
              </w:r>
            </w:ins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  <w:ins w:id="59" w:author="USER" w:date="2023-12-14T11:38:00Z">
              <w:r>
                <w:t>Öğretim İlke ve Yöntemler</w:t>
              </w:r>
            </w:ins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  <w:ins w:id="60" w:author="USER" w:date="2023-12-14T11:38:00Z">
              <w:r>
                <w:t>Eğitim Psikolojisi</w:t>
              </w:r>
            </w:ins>
          </w:p>
        </w:tc>
        <w:tc>
          <w:tcPr>
            <w:tcW w:w="1559" w:type="dxa"/>
          </w:tcPr>
          <w:p w:rsidR="00D4494F" w:rsidRDefault="00D4494F" w:rsidP="00D4494F">
            <w:pPr>
              <w:jc w:val="center"/>
            </w:pPr>
            <w:ins w:id="61" w:author="USER" w:date="2023-12-14T11:38:00Z">
              <w:r>
                <w:t>Eğitimde Ölçme ve Değerlendirme</w:t>
              </w:r>
            </w:ins>
          </w:p>
        </w:tc>
      </w:tr>
      <w:tr w:rsidR="00D4494F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62" w:author="USER" w:date="2023-12-15T16:16:00Z">
              <w:r>
                <w:t>4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ins w:id="63" w:author="USER" w:date="2023-12-14T11:39:00Z">
              <w:r>
                <w:t>23</w:t>
              </w:r>
            </w:ins>
            <w:ins w:id="64" w:author="USER" w:date="2023-12-15T16:15:00Z">
              <w:r w:rsidR="00C11EC4">
                <w:t>**</w:t>
              </w:r>
            </w:ins>
            <w:ins w:id="65" w:author="USER" w:date="2023-12-14T11:39:00Z">
              <w:r>
                <w:t>57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66" w:author="USER" w:date="2023-12-14T11:39:00Z">
              <w:r>
                <w:t>G</w:t>
              </w:r>
            </w:ins>
            <w:ins w:id="67" w:author="USER" w:date="2023-12-15T16:14:00Z">
              <w:r w:rsidR="00C11EC4">
                <w:t>**</w:t>
              </w:r>
            </w:ins>
            <w:ins w:id="68" w:author="USER" w:date="2023-12-14T11:39:00Z">
              <w:r>
                <w:t>m Se</w:t>
              </w:r>
            </w:ins>
            <w:ins w:id="69" w:author="USER" w:date="2023-12-15T16:14:00Z">
              <w:r w:rsidR="00C11EC4">
                <w:t>*</w:t>
              </w:r>
            </w:ins>
            <w:ins w:id="70" w:author="USER" w:date="2023-12-14T11:39:00Z">
              <w:r>
                <w:t>a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proofErr w:type="spellStart"/>
            <w:ins w:id="71" w:author="USER" w:date="2023-12-14T11:39:00Z">
              <w:r>
                <w:t>Zo</w:t>
              </w:r>
            </w:ins>
            <w:proofErr w:type="spellEnd"/>
            <w:ins w:id="72" w:author="USER" w:date="2023-12-15T16:14:00Z">
              <w:r w:rsidR="00C11EC4">
                <w:t>**</w:t>
              </w:r>
            </w:ins>
            <w:ins w:id="73" w:author="USER" w:date="2023-12-14T11:39:00Z">
              <w:r>
                <w:t>u</w:t>
              </w:r>
            </w:ins>
          </w:p>
        </w:tc>
        <w:tc>
          <w:tcPr>
            <w:tcW w:w="1417" w:type="dxa"/>
          </w:tcPr>
          <w:p w:rsidR="00D4494F" w:rsidRDefault="00D4494F" w:rsidP="00D4494F">
            <w:pPr>
              <w:jc w:val="center"/>
            </w:pPr>
            <w:ins w:id="74" w:author="USER" w:date="2023-12-14T11:39:00Z">
              <w:r>
                <w:t>Eğitime Giriş</w:t>
              </w:r>
            </w:ins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  <w:ins w:id="75" w:author="USER" w:date="2023-12-14T11:39:00Z">
              <w:r>
                <w:t>Öğretim İlke ve Yöntemler</w:t>
              </w:r>
            </w:ins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  <w:ins w:id="76" w:author="USER" w:date="2023-12-14T11:39:00Z">
              <w:r>
                <w:t>Eğitim Psikolojisi</w:t>
              </w:r>
            </w:ins>
          </w:p>
        </w:tc>
        <w:tc>
          <w:tcPr>
            <w:tcW w:w="1559" w:type="dxa"/>
          </w:tcPr>
          <w:p w:rsidR="00D4494F" w:rsidRDefault="00D4494F" w:rsidP="00D4494F">
            <w:pPr>
              <w:jc w:val="center"/>
            </w:pPr>
            <w:ins w:id="77" w:author="USER" w:date="2023-12-14T11:39:00Z">
              <w:r>
                <w:t>Eğitimde Ölçme ve Değerlendirme</w:t>
              </w:r>
            </w:ins>
          </w:p>
        </w:tc>
      </w:tr>
      <w:tr w:rsidR="00D4494F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78" w:author="USER" w:date="2023-12-15T16:16:00Z">
              <w:r>
                <w:t>5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ins w:id="79" w:author="USER" w:date="2023-12-14T11:40:00Z">
              <w:r>
                <w:t>23</w:t>
              </w:r>
            </w:ins>
            <w:ins w:id="80" w:author="USER" w:date="2023-12-15T16:15:00Z">
              <w:r w:rsidR="00C11EC4">
                <w:t>**</w:t>
              </w:r>
            </w:ins>
            <w:ins w:id="81" w:author="USER" w:date="2023-12-14T11:40:00Z">
              <w:r>
                <w:t>79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proofErr w:type="spellStart"/>
            <w:ins w:id="82" w:author="USER" w:date="2023-12-14T11:40:00Z">
              <w:r>
                <w:t>Ca</w:t>
              </w:r>
            </w:ins>
            <w:proofErr w:type="spellEnd"/>
            <w:ins w:id="83" w:author="USER" w:date="2023-12-15T16:15:00Z">
              <w:r w:rsidR="00C11EC4">
                <w:t>**</w:t>
              </w:r>
            </w:ins>
            <w:ins w:id="84" w:author="USER" w:date="2023-12-14T11:40:00Z">
              <w:r>
                <w:t xml:space="preserve">n 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85" w:author="USER" w:date="2023-12-14T11:40:00Z">
              <w:r>
                <w:t>Ö</w:t>
              </w:r>
            </w:ins>
            <w:ins w:id="86" w:author="USER" w:date="2023-12-15T16:15:00Z">
              <w:r w:rsidR="00C11EC4">
                <w:t>**</w:t>
              </w:r>
            </w:ins>
            <w:ins w:id="87" w:author="USER" w:date="2023-12-14T11:40:00Z">
              <w:r>
                <w:t xml:space="preserve">ir </w:t>
              </w:r>
              <w:proofErr w:type="spellStart"/>
              <w:r>
                <w:t>Gü</w:t>
              </w:r>
            </w:ins>
            <w:proofErr w:type="spellEnd"/>
            <w:ins w:id="88" w:author="USER" w:date="2023-12-15T16:15:00Z">
              <w:r w:rsidR="00C11EC4">
                <w:t>**</w:t>
              </w:r>
            </w:ins>
            <w:proofErr w:type="spellStart"/>
            <w:ins w:id="89" w:author="USER" w:date="2023-12-14T11:40:00Z">
              <w:r>
                <w:t>rk</w:t>
              </w:r>
            </w:ins>
            <w:proofErr w:type="spellEnd"/>
          </w:p>
        </w:tc>
        <w:tc>
          <w:tcPr>
            <w:tcW w:w="1417" w:type="dxa"/>
          </w:tcPr>
          <w:p w:rsidR="00D4494F" w:rsidRDefault="00D4494F" w:rsidP="00D4494F">
            <w:pPr>
              <w:jc w:val="center"/>
            </w:pPr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</w:p>
        </w:tc>
        <w:tc>
          <w:tcPr>
            <w:tcW w:w="1559" w:type="dxa"/>
          </w:tcPr>
          <w:p w:rsidR="00D4494F" w:rsidRDefault="00D4494F" w:rsidP="00D4494F">
            <w:pPr>
              <w:jc w:val="center"/>
            </w:pPr>
            <w:ins w:id="90" w:author="USER" w:date="2023-12-14T11:40:00Z">
              <w:r w:rsidRPr="00D4494F">
                <w:t>Eğitimde Ölçme ve Değerlendirme</w:t>
              </w:r>
            </w:ins>
          </w:p>
        </w:tc>
      </w:tr>
      <w:tr w:rsidR="00D4494F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91" w:author="USER" w:date="2023-12-15T16:16:00Z">
              <w:r>
                <w:t>6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ins w:id="92" w:author="USER" w:date="2023-12-14T11:40:00Z">
              <w:r>
                <w:t>18</w:t>
              </w:r>
            </w:ins>
            <w:ins w:id="93" w:author="USER" w:date="2023-12-15T16:15:00Z">
              <w:r w:rsidR="00C11EC4">
                <w:t>**</w:t>
              </w:r>
            </w:ins>
            <w:ins w:id="94" w:author="USER" w:date="2023-12-14T11:40:00Z">
              <w:r>
                <w:t>01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95" w:author="USER" w:date="2023-12-14T11:40:00Z">
              <w:r>
                <w:t>At</w:t>
              </w:r>
            </w:ins>
            <w:ins w:id="96" w:author="USER" w:date="2023-12-15T16:17:00Z">
              <w:r w:rsidR="00C11EC4">
                <w:t>**</w:t>
              </w:r>
            </w:ins>
            <w:ins w:id="97" w:author="USER" w:date="2023-12-14T11:40:00Z">
              <w:r>
                <w:t>n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98" w:author="USER" w:date="2023-12-14T11:40:00Z">
              <w:r>
                <w:t>A</w:t>
              </w:r>
            </w:ins>
            <w:ins w:id="99" w:author="USER" w:date="2023-12-15T16:17:00Z">
              <w:r w:rsidR="00C11EC4">
                <w:t>**</w:t>
              </w:r>
            </w:ins>
            <w:ins w:id="100" w:author="USER" w:date="2023-12-14T11:40:00Z">
              <w:r>
                <w:t xml:space="preserve">u </w:t>
              </w:r>
            </w:ins>
          </w:p>
        </w:tc>
        <w:tc>
          <w:tcPr>
            <w:tcW w:w="1417" w:type="dxa"/>
          </w:tcPr>
          <w:p w:rsidR="00D4494F" w:rsidRDefault="00D4494F" w:rsidP="00D4494F">
            <w:pPr>
              <w:jc w:val="center"/>
            </w:pPr>
            <w:ins w:id="101" w:author="USER" w:date="2023-12-14T11:40:00Z">
              <w:r>
                <w:t>Eğitime Giriş</w:t>
              </w:r>
            </w:ins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  <w:ins w:id="102" w:author="USER" w:date="2023-12-14T11:40:00Z">
              <w:r>
                <w:t>Öğretim İlke ve Yöntemler</w:t>
              </w:r>
            </w:ins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  <w:ins w:id="103" w:author="USER" w:date="2023-12-14T11:40:00Z">
              <w:r>
                <w:t>Eğitim Psikolojisi</w:t>
              </w:r>
            </w:ins>
          </w:p>
        </w:tc>
        <w:tc>
          <w:tcPr>
            <w:tcW w:w="1559" w:type="dxa"/>
          </w:tcPr>
          <w:p w:rsidR="00D4494F" w:rsidRDefault="00D4494F" w:rsidP="00D4494F">
            <w:pPr>
              <w:jc w:val="center"/>
            </w:pPr>
            <w:ins w:id="104" w:author="USER" w:date="2023-12-14T11:40:00Z">
              <w:r>
                <w:t>Eğitimde Ölçme ve Değerlendirme</w:t>
              </w:r>
            </w:ins>
          </w:p>
        </w:tc>
      </w:tr>
      <w:tr w:rsidR="00D4494F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105" w:author="USER" w:date="2023-12-15T16:16:00Z">
              <w:r>
                <w:t>7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ins w:id="106" w:author="USER" w:date="2023-12-14T11:41:00Z">
              <w:r>
                <w:t>23</w:t>
              </w:r>
            </w:ins>
            <w:ins w:id="107" w:author="USER" w:date="2023-12-15T16:15:00Z">
              <w:r w:rsidR="00C11EC4">
                <w:t>**</w:t>
              </w:r>
            </w:ins>
            <w:ins w:id="108" w:author="USER" w:date="2023-12-14T11:41:00Z">
              <w:r>
                <w:t>26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109" w:author="USER" w:date="2023-12-14T11:41:00Z">
              <w:r>
                <w:t>Es</w:t>
              </w:r>
            </w:ins>
            <w:ins w:id="110" w:author="USER" w:date="2023-12-15T16:17:00Z">
              <w:r w:rsidR="00C11EC4">
                <w:t>*</w:t>
              </w:r>
            </w:ins>
            <w:ins w:id="111" w:author="USER" w:date="2023-12-14T11:41:00Z">
              <w:r>
                <w:t xml:space="preserve">a 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ins w:id="112" w:author="USER" w:date="2023-12-14T11:41:00Z">
              <w:r>
                <w:t>T</w:t>
              </w:r>
            </w:ins>
            <w:ins w:id="113" w:author="USER" w:date="2023-12-15T16:17:00Z">
              <w:r w:rsidR="00C11EC4">
                <w:t>**</w:t>
              </w:r>
            </w:ins>
            <w:ins w:id="114" w:author="USER" w:date="2023-12-14T11:41:00Z">
              <w:r>
                <w:t>ut</w:t>
              </w:r>
            </w:ins>
          </w:p>
        </w:tc>
        <w:tc>
          <w:tcPr>
            <w:tcW w:w="1417" w:type="dxa"/>
          </w:tcPr>
          <w:p w:rsidR="00D4494F" w:rsidRDefault="00D4494F" w:rsidP="00D4494F">
            <w:pPr>
              <w:jc w:val="center"/>
            </w:pPr>
            <w:ins w:id="115" w:author="USER" w:date="2023-12-14T11:41:00Z">
              <w:r>
                <w:t>Eğitime Giriş</w:t>
              </w:r>
            </w:ins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  <w:ins w:id="116" w:author="USER" w:date="2023-12-14T11:41:00Z">
              <w:r>
                <w:t>Öğretim İlke ve Yöntemler</w:t>
              </w:r>
            </w:ins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  <w:ins w:id="117" w:author="USER" w:date="2023-12-14T11:41:00Z">
              <w:r>
                <w:t>Eğitim Psikolojisi</w:t>
              </w:r>
            </w:ins>
          </w:p>
        </w:tc>
        <w:tc>
          <w:tcPr>
            <w:tcW w:w="1559" w:type="dxa"/>
          </w:tcPr>
          <w:p w:rsidR="00D4494F" w:rsidRDefault="00D4494F" w:rsidP="00D4494F">
            <w:pPr>
              <w:jc w:val="center"/>
            </w:pPr>
            <w:ins w:id="118" w:author="USER" w:date="2023-12-14T11:41:00Z">
              <w:r>
                <w:t>Eğitimde Ölçme ve Değerlendirme</w:t>
              </w:r>
            </w:ins>
          </w:p>
        </w:tc>
      </w:tr>
      <w:tr w:rsidR="00C11EC4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119" w:author="USER" w:date="2023-12-15T16:16:00Z">
              <w:r>
                <w:t>8</w:t>
              </w:r>
            </w:ins>
          </w:p>
        </w:tc>
        <w:tc>
          <w:tcPr>
            <w:tcW w:w="1134" w:type="dxa"/>
          </w:tcPr>
          <w:p w:rsidR="00D4494F" w:rsidRDefault="00C11EC4" w:rsidP="00C11EC4">
            <w:pPr>
              <w:jc w:val="center"/>
            </w:pPr>
            <w:ins w:id="120" w:author="USER" w:date="2023-12-15T16:15:00Z">
              <w:r w:rsidRPr="00C11EC4">
                <w:t>23</w:t>
              </w:r>
              <w:r>
                <w:t>**</w:t>
              </w:r>
              <w:r w:rsidRPr="00C11EC4">
                <w:t>91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21" w:author="USER" w:date="2023-12-15T16:17:00Z">
              <w:r w:rsidDel="00C11EC4">
                <w:delText xml:space="preserve">Mehmet </w:delText>
              </w:r>
            </w:del>
            <w:ins w:id="122" w:author="USER" w:date="2023-12-15T16:17:00Z">
              <w:r w:rsidR="00C11EC4">
                <w:t xml:space="preserve">Me**t 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23" w:author="USER" w:date="2023-12-15T16:17:00Z">
              <w:r w:rsidDel="00C11EC4">
                <w:delText>Demir</w:delText>
              </w:r>
            </w:del>
            <w:ins w:id="124" w:author="USER" w:date="2023-12-15T16:17:00Z">
              <w:r w:rsidR="00C11EC4">
                <w:t>De**ir</w:t>
              </w:r>
            </w:ins>
          </w:p>
        </w:tc>
        <w:tc>
          <w:tcPr>
            <w:tcW w:w="1417" w:type="dxa"/>
          </w:tcPr>
          <w:p w:rsidR="00D4494F" w:rsidRDefault="00D4494F" w:rsidP="00D4494F">
            <w:pPr>
              <w:jc w:val="center"/>
            </w:pPr>
            <w:r>
              <w:t>Eğitime Giriş</w:t>
            </w:r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  <w:r>
              <w:t>Öğretim İlke ve Yöntemler</w:t>
            </w:r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  <w:r>
              <w:t>Eğitim Psikolojisi</w:t>
            </w:r>
          </w:p>
        </w:tc>
        <w:tc>
          <w:tcPr>
            <w:tcW w:w="1559" w:type="dxa"/>
          </w:tcPr>
          <w:p w:rsidR="00D4494F" w:rsidRDefault="00D4494F" w:rsidP="00D4494F">
            <w:pPr>
              <w:jc w:val="center"/>
            </w:pPr>
            <w:r>
              <w:t>Eğitimde Ölçme ve Değerlendirme</w:t>
            </w:r>
          </w:p>
        </w:tc>
      </w:tr>
      <w:tr w:rsidR="00C11EC4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125" w:author="USER" w:date="2023-12-15T16:16:00Z">
              <w:r>
                <w:t>9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del w:id="126" w:author="USER" w:date="2023-12-15T16:15:00Z">
              <w:r w:rsidDel="00C11EC4">
                <w:delText>23810307</w:delText>
              </w:r>
            </w:del>
            <w:ins w:id="127" w:author="USER" w:date="2023-12-15T16:15:00Z">
              <w:r w:rsidR="00C11EC4">
                <w:t>23**07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28" w:author="USER" w:date="2023-12-15T16:17:00Z">
              <w:r w:rsidDel="00C11EC4">
                <w:delText>Emine</w:delText>
              </w:r>
            </w:del>
            <w:ins w:id="129" w:author="USER" w:date="2023-12-15T16:17:00Z">
              <w:r w:rsidR="00C11EC4">
                <w:t>E**e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30" w:author="USER" w:date="2023-12-15T16:17:00Z">
              <w:r w:rsidDel="00C11EC4">
                <w:delText>Elma</w:delText>
              </w:r>
            </w:del>
            <w:ins w:id="131" w:author="USER" w:date="2023-12-15T16:17:00Z">
              <w:r w:rsidR="00C11EC4">
                <w:t>E**a</w:t>
              </w:r>
            </w:ins>
          </w:p>
        </w:tc>
        <w:tc>
          <w:tcPr>
            <w:tcW w:w="1417" w:type="dxa"/>
          </w:tcPr>
          <w:p w:rsidR="00D4494F" w:rsidRDefault="00D4494F" w:rsidP="00D4494F">
            <w:pPr>
              <w:jc w:val="center"/>
            </w:pPr>
            <w:r w:rsidRPr="00D4494F">
              <w:t>Eğitime Giriş</w:t>
            </w:r>
            <w:r w:rsidRPr="00D4494F">
              <w:tab/>
            </w:r>
            <w:r w:rsidRPr="00D4494F">
              <w:tab/>
            </w:r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</w:p>
        </w:tc>
        <w:tc>
          <w:tcPr>
            <w:tcW w:w="1559" w:type="dxa"/>
          </w:tcPr>
          <w:p w:rsidR="00D4494F" w:rsidRDefault="00D4494F" w:rsidP="00D4494F">
            <w:pPr>
              <w:jc w:val="center"/>
            </w:pPr>
            <w:r w:rsidRPr="00D4494F">
              <w:t>Eğitimde Ölçme ve Değerlendirme</w:t>
            </w:r>
          </w:p>
        </w:tc>
      </w:tr>
      <w:tr w:rsidR="00C11EC4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132" w:author="USER" w:date="2023-12-15T16:16:00Z">
              <w:r>
                <w:t>10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del w:id="133" w:author="USER" w:date="2023-12-15T16:16:00Z">
              <w:r w:rsidDel="00C11EC4">
                <w:delText>23810229</w:delText>
              </w:r>
            </w:del>
            <w:ins w:id="134" w:author="USER" w:date="2023-12-15T16:16:00Z">
              <w:r w:rsidR="00C11EC4">
                <w:t>23**29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35" w:author="USER" w:date="2023-12-15T16:17:00Z">
              <w:r w:rsidDel="00C11EC4">
                <w:delText>Meryem</w:delText>
              </w:r>
            </w:del>
            <w:ins w:id="136" w:author="USER" w:date="2023-12-15T16:17:00Z">
              <w:r w:rsidR="00C11EC4">
                <w:t>Me**m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37" w:author="USER" w:date="2023-12-15T16:17:00Z">
              <w:r w:rsidDel="00C11EC4">
                <w:delText>Şahin</w:delText>
              </w:r>
            </w:del>
            <w:proofErr w:type="spellStart"/>
            <w:ins w:id="138" w:author="USER" w:date="2023-12-15T16:17:00Z">
              <w:r w:rsidR="00C11EC4">
                <w:t>Şa</w:t>
              </w:r>
              <w:proofErr w:type="spellEnd"/>
              <w:r w:rsidR="00C11EC4">
                <w:t>**in</w:t>
              </w:r>
            </w:ins>
          </w:p>
        </w:tc>
        <w:tc>
          <w:tcPr>
            <w:tcW w:w="1417" w:type="dxa"/>
          </w:tcPr>
          <w:p w:rsidR="00D4494F" w:rsidRPr="00D4494F" w:rsidRDefault="00D4494F" w:rsidP="00D4494F">
            <w:pPr>
              <w:jc w:val="center"/>
            </w:pPr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  <w:r w:rsidRPr="00D4494F">
              <w:t>Öğretim İlke ve Yöntemler</w:t>
            </w:r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  <w:r w:rsidRPr="00D4494F">
              <w:t>Eğitim Psikolojisi</w:t>
            </w:r>
          </w:p>
        </w:tc>
        <w:tc>
          <w:tcPr>
            <w:tcW w:w="1559" w:type="dxa"/>
          </w:tcPr>
          <w:p w:rsidR="00D4494F" w:rsidRPr="00D4494F" w:rsidRDefault="00D4494F" w:rsidP="00D4494F">
            <w:pPr>
              <w:jc w:val="center"/>
            </w:pPr>
          </w:p>
        </w:tc>
      </w:tr>
      <w:tr w:rsidR="00C11EC4" w:rsidTr="00D4494F">
        <w:tc>
          <w:tcPr>
            <w:tcW w:w="709" w:type="dxa"/>
          </w:tcPr>
          <w:p w:rsidR="00D4494F" w:rsidRDefault="00C11EC4" w:rsidP="00D4494F">
            <w:pPr>
              <w:jc w:val="center"/>
            </w:pPr>
            <w:ins w:id="139" w:author="USER" w:date="2023-12-15T16:16:00Z">
              <w:r>
                <w:t>11</w:t>
              </w:r>
            </w:ins>
          </w:p>
        </w:tc>
        <w:tc>
          <w:tcPr>
            <w:tcW w:w="1134" w:type="dxa"/>
          </w:tcPr>
          <w:p w:rsidR="00D4494F" w:rsidRDefault="00D4494F" w:rsidP="00C11EC4">
            <w:pPr>
              <w:jc w:val="center"/>
            </w:pPr>
            <w:del w:id="140" w:author="USER" w:date="2023-12-15T16:16:00Z">
              <w:r w:rsidDel="00C11EC4">
                <w:delText>22810391</w:delText>
              </w:r>
            </w:del>
            <w:ins w:id="141" w:author="USER" w:date="2023-12-15T16:16:00Z">
              <w:r w:rsidR="00C11EC4">
                <w:t>22**91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42" w:author="USER" w:date="2023-12-15T16:17:00Z">
              <w:r w:rsidDel="00C11EC4">
                <w:delText>Mert</w:delText>
              </w:r>
            </w:del>
            <w:ins w:id="143" w:author="USER" w:date="2023-12-15T16:17:00Z">
              <w:r w:rsidR="00C11EC4">
                <w:t>M**t</w:t>
              </w:r>
            </w:ins>
          </w:p>
        </w:tc>
        <w:tc>
          <w:tcPr>
            <w:tcW w:w="1276" w:type="dxa"/>
          </w:tcPr>
          <w:p w:rsidR="00D4494F" w:rsidRDefault="00D4494F">
            <w:pPr>
              <w:jc w:val="center"/>
            </w:pPr>
            <w:del w:id="144" w:author="USER" w:date="2023-12-15T16:17:00Z">
              <w:r w:rsidDel="00C11EC4">
                <w:delText>Gündoğdu</w:delText>
              </w:r>
            </w:del>
            <w:proofErr w:type="spellStart"/>
            <w:ins w:id="145" w:author="USER" w:date="2023-12-15T16:17:00Z">
              <w:r w:rsidR="00C11EC4">
                <w:t>Gü</w:t>
              </w:r>
              <w:proofErr w:type="spellEnd"/>
              <w:r w:rsidR="00C11EC4">
                <w:t>***</w:t>
              </w:r>
              <w:proofErr w:type="spellStart"/>
              <w:r w:rsidR="00C11EC4">
                <w:t>du</w:t>
              </w:r>
            </w:ins>
            <w:proofErr w:type="spellEnd"/>
          </w:p>
        </w:tc>
        <w:tc>
          <w:tcPr>
            <w:tcW w:w="1417" w:type="dxa"/>
          </w:tcPr>
          <w:p w:rsidR="00D4494F" w:rsidRPr="00D4494F" w:rsidRDefault="00D4494F" w:rsidP="00D4494F">
            <w:pPr>
              <w:jc w:val="center"/>
            </w:pPr>
            <w:r w:rsidRPr="00D4494F">
              <w:t>Eğitime Giriş</w:t>
            </w:r>
          </w:p>
        </w:tc>
        <w:tc>
          <w:tcPr>
            <w:tcW w:w="1603" w:type="dxa"/>
          </w:tcPr>
          <w:p w:rsidR="00D4494F" w:rsidRDefault="00D4494F" w:rsidP="00D4494F">
            <w:pPr>
              <w:jc w:val="center"/>
            </w:pPr>
          </w:p>
        </w:tc>
        <w:tc>
          <w:tcPr>
            <w:tcW w:w="1516" w:type="dxa"/>
          </w:tcPr>
          <w:p w:rsidR="00D4494F" w:rsidRDefault="00D4494F" w:rsidP="00D4494F">
            <w:pPr>
              <w:jc w:val="center"/>
            </w:pPr>
          </w:p>
        </w:tc>
        <w:tc>
          <w:tcPr>
            <w:tcW w:w="1559" w:type="dxa"/>
          </w:tcPr>
          <w:p w:rsidR="00D4494F" w:rsidRPr="00D4494F" w:rsidRDefault="00D4494F" w:rsidP="00D4494F">
            <w:pPr>
              <w:jc w:val="center"/>
            </w:pPr>
            <w:r w:rsidRPr="00D4494F">
              <w:t>Eğitimde Ölçme ve Değerlendirme</w:t>
            </w:r>
          </w:p>
        </w:tc>
      </w:tr>
      <w:tr w:rsidR="00C11EC4" w:rsidTr="00A00941">
        <w:trPr>
          <w:trHeight w:val="777"/>
        </w:trPr>
        <w:tc>
          <w:tcPr>
            <w:tcW w:w="709" w:type="dxa"/>
          </w:tcPr>
          <w:p w:rsidR="00A00941" w:rsidRDefault="00C11EC4" w:rsidP="00D4494F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00941" w:rsidRDefault="00C11EC4" w:rsidP="00C11EC4">
            <w:pPr>
              <w:jc w:val="center"/>
            </w:pPr>
            <w:r w:rsidRPr="00C11EC4">
              <w:t>23</w:t>
            </w:r>
            <w:r>
              <w:t>**</w:t>
            </w:r>
            <w:r w:rsidRPr="00C11EC4">
              <w:t>44</w:t>
            </w:r>
          </w:p>
        </w:tc>
        <w:tc>
          <w:tcPr>
            <w:tcW w:w="1276" w:type="dxa"/>
          </w:tcPr>
          <w:p w:rsidR="00A00941" w:rsidRDefault="00A00941">
            <w:pPr>
              <w:jc w:val="center"/>
            </w:pPr>
            <w:r>
              <w:t>E</w:t>
            </w:r>
            <w:r w:rsidR="00C11EC4">
              <w:t>**</w:t>
            </w:r>
            <w:r>
              <w:t xml:space="preserve">a </w:t>
            </w:r>
          </w:p>
        </w:tc>
        <w:tc>
          <w:tcPr>
            <w:tcW w:w="1276" w:type="dxa"/>
          </w:tcPr>
          <w:p w:rsidR="00A00941" w:rsidRDefault="00A00941">
            <w:pPr>
              <w:jc w:val="center"/>
            </w:pPr>
            <w:r>
              <w:t>Ek</w:t>
            </w:r>
            <w:r w:rsidR="00C11EC4">
              <w:t>**</w:t>
            </w:r>
            <w:proofErr w:type="spellStart"/>
            <w:r>
              <w:t>çi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="00C11EC4">
              <w:t>**</w:t>
            </w:r>
            <w:r>
              <w:t>al</w:t>
            </w:r>
          </w:p>
        </w:tc>
        <w:tc>
          <w:tcPr>
            <w:tcW w:w="1417" w:type="dxa"/>
          </w:tcPr>
          <w:p w:rsidR="00A00941" w:rsidRPr="00D4494F" w:rsidRDefault="00A00941" w:rsidP="00D4494F">
            <w:pPr>
              <w:jc w:val="center"/>
            </w:pPr>
          </w:p>
        </w:tc>
        <w:tc>
          <w:tcPr>
            <w:tcW w:w="1603" w:type="dxa"/>
          </w:tcPr>
          <w:p w:rsidR="00A00941" w:rsidRDefault="00A00941" w:rsidP="00C11EC4">
            <w:pPr>
              <w:jc w:val="center"/>
            </w:pPr>
            <w:r w:rsidRPr="00A00941">
              <w:t>Öğretim İlke ve Yöntemler</w:t>
            </w:r>
            <w:r w:rsidRPr="00A00941">
              <w:tab/>
            </w:r>
          </w:p>
        </w:tc>
        <w:tc>
          <w:tcPr>
            <w:tcW w:w="1516" w:type="dxa"/>
          </w:tcPr>
          <w:p w:rsidR="00A00941" w:rsidRDefault="00A00941" w:rsidP="00D4494F">
            <w:pPr>
              <w:jc w:val="center"/>
            </w:pPr>
            <w:r w:rsidRPr="00A00941">
              <w:t>Eğitim Psikolojisi</w:t>
            </w:r>
          </w:p>
        </w:tc>
        <w:tc>
          <w:tcPr>
            <w:tcW w:w="1559" w:type="dxa"/>
          </w:tcPr>
          <w:p w:rsidR="00A00941" w:rsidRPr="00D4494F" w:rsidRDefault="00A00941" w:rsidP="00D4494F">
            <w:pPr>
              <w:jc w:val="center"/>
            </w:pPr>
          </w:p>
        </w:tc>
      </w:tr>
      <w:tr w:rsidR="00411591" w:rsidTr="00A00941">
        <w:trPr>
          <w:trHeight w:val="777"/>
          <w:ins w:id="146" w:author="USER" w:date="2023-12-18T14:53:00Z"/>
        </w:trPr>
        <w:tc>
          <w:tcPr>
            <w:tcW w:w="709" w:type="dxa"/>
          </w:tcPr>
          <w:p w:rsidR="00411591" w:rsidRDefault="00411591" w:rsidP="00D4494F">
            <w:pPr>
              <w:jc w:val="center"/>
              <w:rPr>
                <w:ins w:id="147" w:author="USER" w:date="2023-12-18T14:53:00Z"/>
              </w:rPr>
            </w:pPr>
            <w:ins w:id="148" w:author="USER" w:date="2023-12-18T14:53:00Z">
              <w:r>
                <w:t>13</w:t>
              </w:r>
            </w:ins>
          </w:p>
        </w:tc>
        <w:tc>
          <w:tcPr>
            <w:tcW w:w="1134" w:type="dxa"/>
          </w:tcPr>
          <w:p w:rsidR="00411591" w:rsidRPr="00C11EC4" w:rsidRDefault="00411591" w:rsidP="00411591">
            <w:pPr>
              <w:jc w:val="center"/>
              <w:rPr>
                <w:ins w:id="149" w:author="USER" w:date="2023-12-18T14:53:00Z"/>
              </w:rPr>
              <w:pPrChange w:id="150" w:author="USER" w:date="2023-12-18T14:55:00Z">
                <w:pPr>
                  <w:jc w:val="center"/>
                </w:pPr>
              </w:pPrChange>
            </w:pPr>
            <w:ins w:id="151" w:author="USER" w:date="2023-12-18T14:54:00Z">
              <w:r w:rsidRPr="00411591">
                <w:t>23</w:t>
              </w:r>
              <w:r>
                <w:t>**</w:t>
              </w:r>
              <w:r w:rsidRPr="00411591">
                <w:t>91</w:t>
              </w:r>
            </w:ins>
          </w:p>
        </w:tc>
        <w:tc>
          <w:tcPr>
            <w:tcW w:w="1276" w:type="dxa"/>
          </w:tcPr>
          <w:p w:rsidR="00411591" w:rsidRDefault="00411591" w:rsidP="00411591">
            <w:pPr>
              <w:jc w:val="center"/>
              <w:rPr>
                <w:ins w:id="152" w:author="USER" w:date="2023-12-18T14:53:00Z"/>
              </w:rPr>
              <w:pPrChange w:id="153" w:author="USER" w:date="2023-12-18T14:55:00Z">
                <w:pPr>
                  <w:jc w:val="center"/>
                </w:pPr>
              </w:pPrChange>
            </w:pPr>
            <w:ins w:id="154" w:author="USER" w:date="2023-12-18T14:54:00Z">
              <w:r>
                <w:t>E**n</w:t>
              </w:r>
            </w:ins>
          </w:p>
        </w:tc>
        <w:tc>
          <w:tcPr>
            <w:tcW w:w="1276" w:type="dxa"/>
          </w:tcPr>
          <w:p w:rsidR="00411591" w:rsidRDefault="00411591" w:rsidP="00411591">
            <w:pPr>
              <w:jc w:val="center"/>
              <w:rPr>
                <w:ins w:id="155" w:author="USER" w:date="2023-12-18T14:53:00Z"/>
              </w:rPr>
              <w:pPrChange w:id="156" w:author="USER" w:date="2023-12-18T14:55:00Z">
                <w:pPr>
                  <w:jc w:val="center"/>
                </w:pPr>
              </w:pPrChange>
            </w:pPr>
            <w:ins w:id="157" w:author="USER" w:date="2023-12-18T14:54:00Z">
              <w:r>
                <w:t>A****ar</w:t>
              </w:r>
            </w:ins>
          </w:p>
        </w:tc>
        <w:tc>
          <w:tcPr>
            <w:tcW w:w="1417" w:type="dxa"/>
          </w:tcPr>
          <w:p w:rsidR="00411591" w:rsidRPr="00D4494F" w:rsidRDefault="00411591" w:rsidP="00411591">
            <w:pPr>
              <w:jc w:val="center"/>
              <w:rPr>
                <w:ins w:id="158" w:author="USER" w:date="2023-12-18T14:53:00Z"/>
              </w:rPr>
              <w:pPrChange w:id="159" w:author="USER" w:date="2023-12-18T14:55:00Z">
                <w:pPr>
                  <w:jc w:val="center"/>
                </w:pPr>
              </w:pPrChange>
            </w:pPr>
            <w:ins w:id="160" w:author="USER" w:date="2023-12-18T14:54:00Z">
              <w:r w:rsidRPr="00411591">
                <w:t>Eğitime Giriş</w:t>
              </w:r>
            </w:ins>
          </w:p>
        </w:tc>
        <w:tc>
          <w:tcPr>
            <w:tcW w:w="1603" w:type="dxa"/>
          </w:tcPr>
          <w:p w:rsidR="00411591" w:rsidRPr="00A00941" w:rsidRDefault="00411591" w:rsidP="00411591">
            <w:pPr>
              <w:jc w:val="center"/>
              <w:rPr>
                <w:ins w:id="161" w:author="USER" w:date="2023-12-18T14:53:00Z"/>
              </w:rPr>
              <w:pPrChange w:id="162" w:author="USER" w:date="2023-12-18T14:55:00Z">
                <w:pPr>
                  <w:jc w:val="center"/>
                </w:pPr>
              </w:pPrChange>
            </w:pPr>
            <w:ins w:id="163" w:author="USER" w:date="2023-12-18T14:54:00Z">
              <w:r w:rsidRPr="00411591">
                <w:t>Öğretim İlke ve Yöntemler</w:t>
              </w:r>
            </w:ins>
          </w:p>
        </w:tc>
        <w:tc>
          <w:tcPr>
            <w:tcW w:w="1516" w:type="dxa"/>
          </w:tcPr>
          <w:p w:rsidR="00411591" w:rsidRPr="00A00941" w:rsidRDefault="00411591" w:rsidP="00411591">
            <w:pPr>
              <w:jc w:val="center"/>
              <w:rPr>
                <w:ins w:id="164" w:author="USER" w:date="2023-12-18T14:53:00Z"/>
              </w:rPr>
              <w:pPrChange w:id="165" w:author="USER" w:date="2023-12-18T14:55:00Z">
                <w:pPr>
                  <w:jc w:val="center"/>
                </w:pPr>
              </w:pPrChange>
            </w:pPr>
            <w:ins w:id="166" w:author="USER" w:date="2023-12-18T14:54:00Z">
              <w:r w:rsidRPr="00411591">
                <w:t>Eğitim Psikolojisi</w:t>
              </w:r>
            </w:ins>
          </w:p>
        </w:tc>
        <w:tc>
          <w:tcPr>
            <w:tcW w:w="1559" w:type="dxa"/>
          </w:tcPr>
          <w:p w:rsidR="00411591" w:rsidRPr="00D4494F" w:rsidRDefault="00411591" w:rsidP="00411591">
            <w:pPr>
              <w:jc w:val="center"/>
              <w:rPr>
                <w:ins w:id="167" w:author="USER" w:date="2023-12-18T14:53:00Z"/>
              </w:rPr>
              <w:pPrChange w:id="168" w:author="USER" w:date="2023-12-18T14:55:00Z">
                <w:pPr>
                  <w:jc w:val="center"/>
                </w:pPr>
              </w:pPrChange>
            </w:pPr>
            <w:ins w:id="169" w:author="USER" w:date="2023-12-18T14:54:00Z">
              <w:r w:rsidRPr="00411591">
                <w:t>Eğitimde Ölçme ve Değerlendirme</w:t>
              </w:r>
            </w:ins>
          </w:p>
        </w:tc>
      </w:tr>
    </w:tbl>
    <w:p w:rsidR="00C008EB" w:rsidRDefault="00C008EB" w:rsidP="00C008EB">
      <w:pPr>
        <w:jc w:val="center"/>
      </w:pPr>
      <w:bookmarkStart w:id="170" w:name="_GoBack"/>
      <w:bookmarkEnd w:id="170"/>
    </w:p>
    <w:sectPr w:rsidR="00C0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05"/>
    <w:rsid w:val="00204E92"/>
    <w:rsid w:val="00411591"/>
    <w:rsid w:val="00A00941"/>
    <w:rsid w:val="00C008EB"/>
    <w:rsid w:val="00C11EC4"/>
    <w:rsid w:val="00D4494F"/>
    <w:rsid w:val="00D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86D4"/>
  <w15:chartTrackingRefBased/>
  <w15:docId w15:val="{31E893A4-DC2C-410A-B02F-0AB006B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8EB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C008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2023-12-15T13:18:00Z</cp:lastPrinted>
  <dcterms:created xsi:type="dcterms:W3CDTF">2023-12-14T08:28:00Z</dcterms:created>
  <dcterms:modified xsi:type="dcterms:W3CDTF">2023-12-18T11:55:00Z</dcterms:modified>
</cp:coreProperties>
</file>